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8A50" w14:textId="6C8B9AE7" w:rsidR="007F348A" w:rsidRDefault="0058039B" w:rsidP="00BE1364">
      <w:pPr>
        <w:pStyle w:val="Heading1"/>
      </w:pPr>
      <w:r>
        <w:t>CARRUM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D897009" w:rsidR="007F348A" w:rsidRPr="002C5550" w:rsidRDefault="007F348A" w:rsidP="00E8610F">
            <w:pPr>
              <w:pStyle w:val="Heading4"/>
            </w:pPr>
            <w:r w:rsidRPr="002C5550">
              <w:t xml:space="preserve">STUDENT ENROLMENT </w:t>
            </w:r>
            <w:r w:rsidR="0058039B">
              <w:t>INFORMATION – 2022</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29A0D014" w:rsidR="00717FAC" w:rsidRPr="00696C48" w:rsidRDefault="00717FAC" w:rsidP="0058039B">
            <w:r w:rsidRPr="00F77B79">
              <w:sym w:font="Wingdings" w:char="F0A8"/>
            </w:r>
            <w:r>
              <w:t xml:space="preserve"> </w:t>
            </w:r>
            <w:r w:rsidR="0058039B">
              <w:t xml:space="preserve">Other </w:t>
            </w:r>
            <w:r>
              <w:t xml:space="preserve">___________________________________________ </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2"/>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2025585D"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58039B">
              <w:rPr>
                <w:sz w:val="18"/>
              </w:rPr>
              <w:t>Other __________</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3F009F61"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58039B">
              <w:rPr>
                <w:sz w:val="18"/>
              </w:rPr>
              <w:t>Other</w:t>
            </w:r>
            <w:r w:rsidR="007459DE">
              <w:rPr>
                <w:sz w:val="18"/>
              </w:rPr>
              <w:t>___________</w:t>
            </w:r>
            <w:r w:rsidR="002D005B">
              <w:rPr>
                <w:sz w:val="18"/>
              </w:rPr>
              <w:t xml:space="preserve"> </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4978241F" w14:textId="1AE56FD8" w:rsidR="004742CA" w:rsidRDefault="004742CA" w:rsidP="0058039B">
      <w:pPr>
        <w:pStyle w:val="Heading2"/>
      </w:pP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3A3B333A"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D14AC" w14:textId="77777777" w:rsidR="0050119B" w:rsidRDefault="0050119B">
      <w:r>
        <w:separator/>
      </w:r>
    </w:p>
  </w:endnote>
  <w:endnote w:type="continuationSeparator" w:id="0">
    <w:p w14:paraId="4ABA0105" w14:textId="77777777" w:rsidR="0050119B" w:rsidRDefault="0050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7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4C9C" w14:textId="2E585917" w:rsidR="0058039B" w:rsidRPr="00E762CA" w:rsidRDefault="0058039B"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E61AD2">
      <w:rPr>
        <w:rStyle w:val="PageNumber"/>
        <w:noProof/>
      </w:rPr>
      <w:t>9</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B784" w14:textId="5BB776BC" w:rsidR="0058039B" w:rsidRDefault="0058039B" w:rsidP="004A7EE8">
    <w:pPr>
      <w:pStyle w:val="Footer"/>
    </w:pPr>
    <w:r>
      <w:t>Parental Occupation Group Codes</w:t>
    </w:r>
    <w:r>
      <w:tab/>
    </w:r>
    <w:r>
      <w:tab/>
      <w:t xml:space="preserve">page </w:t>
    </w:r>
    <w:r>
      <w:fldChar w:fldCharType="begin"/>
    </w:r>
    <w:r>
      <w:instrText xml:space="preserve"> PAGE </w:instrText>
    </w:r>
    <w:r>
      <w:fldChar w:fldCharType="separate"/>
    </w:r>
    <w:r w:rsidR="00E61A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A913" w14:textId="77777777" w:rsidR="0050119B" w:rsidRDefault="0050119B">
      <w:r>
        <w:separator/>
      </w:r>
    </w:p>
  </w:footnote>
  <w:footnote w:type="continuationSeparator" w:id="0">
    <w:p w14:paraId="4A9455BF" w14:textId="77777777" w:rsidR="0050119B" w:rsidRDefault="0050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030C" w14:textId="77777777" w:rsidR="0058039B" w:rsidRDefault="005803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2.8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119B"/>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039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1AD2"/>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23EB"/>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A42"/>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947387DF-EAD1-47EF-94D5-01666D6C1DF4}">
  <ds:schemaRefs>
    <ds:schemaRef ds:uri="http://schemas.openxmlformats.org/officeDocument/2006/bibliography"/>
  </ds:schemaRefs>
</ds:datastoreItem>
</file>

<file path=customXml/itemProps2.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2DD51418-F8B5-4E1B-A218-49CE555D5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21347</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Marcus Mulcahy</cp:lastModifiedBy>
  <cp:revision>4</cp:revision>
  <cp:lastPrinted>2021-06-11T00:20:00Z</cp:lastPrinted>
  <dcterms:created xsi:type="dcterms:W3CDTF">2021-06-11T02:39:00Z</dcterms:created>
  <dcterms:modified xsi:type="dcterms:W3CDTF">2021-06-11T04:14:00Z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